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5E" w:rsidRPr="00E6225E" w:rsidRDefault="00E6225E" w:rsidP="00E6225E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Положение о Конкурсе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По</w:t>
      </w:r>
      <w:r w:rsidRPr="00711E3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ртфолио</w:t>
      </w:r>
      <w:proofErr w:type="spellEnd"/>
      <w:r w:rsidRPr="00711E3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студента ГОБПОУ «</w:t>
      </w:r>
      <w:proofErr w:type="spellStart"/>
      <w:r w:rsidRPr="00711E3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>Лебедянский</w:t>
      </w:r>
      <w:proofErr w:type="spellEnd"/>
      <w:r w:rsidRPr="00711E3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педагогический колледж»</w:t>
      </w:r>
    </w:p>
    <w:p w:rsidR="00F8575B" w:rsidRDefault="00F8575B" w:rsidP="00F8575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8575B" w:rsidRPr="0072398F" w:rsidRDefault="00F8575B" w:rsidP="00F857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9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Настоящее положение определяет цели, задачи, организацию и проведение Конкурса «</w:t>
      </w:r>
      <w:proofErr w:type="spellStart"/>
      <w:r>
        <w:rPr>
          <w:rFonts w:ascii="Times New Roman" w:eastAsia="Times New Roman" w:hAnsi="Times New Roman" w:cs="Times New Roman"/>
          <w:bCs/>
          <w:spacing w:val="45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spacing w:val="45"/>
          <w:sz w:val="28"/>
          <w:szCs w:val="28"/>
        </w:rPr>
        <w:t xml:space="preserve"> студента ГО</w:t>
      </w:r>
      <w:r w:rsidRPr="0072398F">
        <w:rPr>
          <w:rFonts w:ascii="Times New Roman" w:eastAsia="Times New Roman" w:hAnsi="Times New Roman" w:cs="Times New Roman"/>
          <w:bCs/>
          <w:spacing w:val="45"/>
          <w:sz w:val="28"/>
          <w:szCs w:val="28"/>
        </w:rPr>
        <w:t>БПОУ «</w:t>
      </w:r>
      <w:proofErr w:type="spellStart"/>
      <w:r w:rsidRPr="0072398F">
        <w:rPr>
          <w:rFonts w:ascii="Times New Roman" w:eastAsia="Times New Roman" w:hAnsi="Times New Roman" w:cs="Times New Roman"/>
          <w:bCs/>
          <w:spacing w:val="45"/>
          <w:sz w:val="28"/>
          <w:szCs w:val="28"/>
        </w:rPr>
        <w:t>Лебедянский</w:t>
      </w:r>
      <w:proofErr w:type="spellEnd"/>
      <w:r w:rsidRPr="0072398F">
        <w:rPr>
          <w:rFonts w:ascii="Times New Roman" w:eastAsia="Times New Roman" w:hAnsi="Times New Roman" w:cs="Times New Roman"/>
          <w:bCs/>
          <w:spacing w:val="45"/>
          <w:sz w:val="28"/>
          <w:szCs w:val="28"/>
        </w:rPr>
        <w:t xml:space="preserve"> педагогический колледж</w:t>
      </w:r>
      <w:r w:rsidRPr="0072398F">
        <w:rPr>
          <w:rFonts w:ascii="Times New Roman" w:eastAsia="Times New Roman" w:hAnsi="Times New Roman" w:cs="Times New Roman"/>
          <w:bCs/>
          <w:sz w:val="28"/>
          <w:szCs w:val="28"/>
        </w:rPr>
        <w:t>» (далее - Конкурс)</w:t>
      </w:r>
    </w:p>
    <w:p w:rsidR="00F8575B" w:rsidRDefault="00F8575B" w:rsidP="00F857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9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72398F"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 w:rsidRPr="0072398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комплект документов, подтверждающих индивидуальные достижения студента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различным направлениям деятельности. Создание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творческий процесс, позволяющий учитывать результаты, достигнутые студентом в разнообразных видах деятельности (учебной, учебно-исследовательской, профессиональной, спортивной, творческой, общественной) за время обучения в колледже. Функции по формированию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возлагаются на студента.</w:t>
      </w:r>
    </w:p>
    <w:p w:rsidR="00F8575B" w:rsidRPr="0041695B" w:rsidRDefault="00F8575B" w:rsidP="00F8575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95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F8575B" w:rsidRDefault="00F8575B" w:rsidP="00F8575B">
      <w:pPr>
        <w:pStyle w:val="a3"/>
        <w:spacing w:after="0"/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95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95B">
        <w:rPr>
          <w:rFonts w:ascii="Times New Roman" w:eastAsia="Times New Roman" w:hAnsi="Times New Roman" w:cs="Times New Roman"/>
          <w:bCs/>
          <w:sz w:val="28"/>
          <w:szCs w:val="28"/>
        </w:rPr>
        <w:t>накопление и сохранение документального подтверждения собственных достижений студента в процессе его обучения в колледже.</w:t>
      </w:r>
    </w:p>
    <w:p w:rsidR="00F8575B" w:rsidRPr="0041695B" w:rsidRDefault="00F8575B" w:rsidP="00F8575B">
      <w:pPr>
        <w:pStyle w:val="a3"/>
        <w:spacing w:after="0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9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8575B" w:rsidRDefault="00F8575B" w:rsidP="00F8575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мотивация к образовательным достижениям;</w:t>
      </w:r>
    </w:p>
    <w:p w:rsidR="00F8575B" w:rsidRDefault="00F8575B" w:rsidP="00F8575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прибретение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опыта деловой конкуренции;</w:t>
      </w:r>
    </w:p>
    <w:p w:rsidR="00F8575B" w:rsidRDefault="00F8575B" w:rsidP="00F8575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выработка умения объективно оценивать уровень своих общих и профессиональных компетенций;</w:t>
      </w:r>
    </w:p>
    <w:p w:rsidR="00F8575B" w:rsidRDefault="00F8575B" w:rsidP="00F8575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умения публично выступать;</w:t>
      </w:r>
    </w:p>
    <w:p w:rsidR="00F8575B" w:rsidRDefault="00F8575B" w:rsidP="00F8575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конкурентоспособности будущего специалиста.</w:t>
      </w:r>
    </w:p>
    <w:p w:rsidR="00F8575B" w:rsidRDefault="00F8575B" w:rsidP="00F8575B">
      <w:pPr>
        <w:pStyle w:val="a3"/>
        <w:spacing w:after="0"/>
        <w:ind w:left="175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75B" w:rsidRPr="0041695B" w:rsidRDefault="00F8575B" w:rsidP="00F8575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95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F8575B" w:rsidRDefault="00F8575B" w:rsidP="00F857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Конкурсе могут принимать участие студенты колледжа 2-4 курсов.</w:t>
      </w:r>
    </w:p>
    <w:p w:rsidR="00F8575B" w:rsidRDefault="00F8575B" w:rsidP="00F857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 проводится в два этапа:</w:t>
      </w:r>
    </w:p>
    <w:p w:rsidR="00F8575B" w:rsidRDefault="00F8575B" w:rsidP="00F8575B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95B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Экспертиза представленных конкурсных материалов членами конкурсной комиссии (приложение 1)</w:t>
      </w:r>
    </w:p>
    <w:p w:rsidR="00F8575B" w:rsidRDefault="00F8575B" w:rsidP="00F8575B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95B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Публичная защита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Определение и награждение победителей.</w:t>
      </w:r>
    </w:p>
    <w:p w:rsidR="00F8575B" w:rsidRPr="00F8575B" w:rsidRDefault="00F8575B" w:rsidP="00F857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75B">
        <w:rPr>
          <w:rFonts w:ascii="Times New Roman" w:eastAsia="Times New Roman" w:hAnsi="Times New Roman" w:cs="Times New Roman"/>
          <w:bCs/>
          <w:sz w:val="28"/>
          <w:szCs w:val="28"/>
        </w:rPr>
        <w:t>Претенденты на участие в Конкурсе представляют конкурсные материалы в учебную часть.</w:t>
      </w:r>
    </w:p>
    <w:p w:rsidR="00F8575B" w:rsidRPr="00574857" w:rsidRDefault="00F8575B" w:rsidP="00F857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Сроки приема конкурсных материалов </w:t>
      </w:r>
      <w:r w:rsidRPr="00711E34">
        <w:rPr>
          <w:rFonts w:ascii="Times New Roman" w:eastAsia="Times New Roman" w:hAnsi="Times New Roman" w:cs="Times New Roman"/>
          <w:sz w:val="28"/>
          <w:szCs w:val="28"/>
        </w:rPr>
        <w:t>11-15 ноября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8575B" w:rsidRPr="00711E34" w:rsidRDefault="00F8575B" w:rsidP="00F8575B">
      <w:pPr>
        <w:pStyle w:val="a3"/>
        <w:numPr>
          <w:ilvl w:val="0"/>
          <w:numId w:val="2"/>
        </w:num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1E34">
        <w:rPr>
          <w:rFonts w:ascii="Times New Roman" w:eastAsia="Times New Roman" w:hAnsi="Times New Roman" w:cs="Times New Roman"/>
          <w:sz w:val="28"/>
          <w:szCs w:val="28"/>
        </w:rPr>
        <w:t>этап Конкурса – 18-25 ноября 2019 г.</w:t>
      </w:r>
    </w:p>
    <w:p w:rsidR="00F8575B" w:rsidRPr="00574857" w:rsidRDefault="00F8575B" w:rsidP="00F8575B">
      <w:pPr>
        <w:pStyle w:val="a3"/>
        <w:numPr>
          <w:ilvl w:val="0"/>
          <w:numId w:val="2"/>
        </w:num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74857">
        <w:rPr>
          <w:rFonts w:ascii="Times New Roman" w:eastAsia="Times New Roman" w:hAnsi="Times New Roman" w:cs="Times New Roman"/>
          <w:sz w:val="28"/>
          <w:szCs w:val="28"/>
        </w:rPr>
        <w:t xml:space="preserve">этап конкурса </w:t>
      </w:r>
      <w:proofErr w:type="spellStart"/>
      <w:r w:rsidRPr="0057485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spellEnd"/>
      <w:r w:rsidRPr="00574857">
        <w:rPr>
          <w:rFonts w:ascii="Times New Roman" w:eastAsia="Times New Roman" w:hAnsi="Times New Roman" w:cs="Times New Roman"/>
          <w:sz w:val="28"/>
          <w:szCs w:val="28"/>
        </w:rPr>
        <w:t xml:space="preserve"> – 3-17 декабря 2019 г.</w:t>
      </w:r>
    </w:p>
    <w:p w:rsidR="00F8575B" w:rsidRDefault="00F8575B" w:rsidP="00F857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– 17 декабря 2019 г.</w:t>
      </w:r>
    </w:p>
    <w:p w:rsidR="00F8575B" w:rsidRDefault="00F8575B" w:rsidP="00F857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состоится 25 января 2020 г.</w:t>
      </w:r>
    </w:p>
    <w:p w:rsidR="00F8575B" w:rsidRDefault="00F8575B" w:rsidP="00F857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подведения итогов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студенту.</w:t>
      </w:r>
    </w:p>
    <w:p w:rsidR="00F8575B" w:rsidRDefault="00F8575B" w:rsidP="00F857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575B" w:rsidRPr="00A66A05" w:rsidRDefault="00F8575B" w:rsidP="00F8575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05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конкурсных материалов</w:t>
      </w:r>
    </w:p>
    <w:p w:rsidR="00F8575B" w:rsidRDefault="00F8575B" w:rsidP="00F8575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просматривает и оценивает все принятые на Конкурс материалы участников, проводит их экспертизу и по общей сумме набранных баллов определяет </w:t>
      </w:r>
      <w:r w:rsidRPr="00711E34">
        <w:rPr>
          <w:rFonts w:ascii="Times New Roman" w:eastAsia="Times New Roman" w:hAnsi="Times New Roman" w:cs="Times New Roman"/>
          <w:sz w:val="28"/>
          <w:szCs w:val="28"/>
        </w:rPr>
        <w:t>участников 2 этапа в количестве 12 человек – представителей всех специальностей.</w:t>
      </w:r>
    </w:p>
    <w:p w:rsidR="00F8575B" w:rsidRDefault="00F8575B" w:rsidP="00F8575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приложении 2.</w:t>
      </w:r>
    </w:p>
    <w:p w:rsidR="00F8575B" w:rsidRDefault="00F8575B" w:rsidP="00F8575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конкурсных работ представлены в приложении 3.</w:t>
      </w:r>
    </w:p>
    <w:p w:rsidR="00F8575B" w:rsidRDefault="00F8575B" w:rsidP="00F8575B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8575B" w:rsidRPr="00A66A05" w:rsidRDefault="00F8575B" w:rsidP="00F8575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05">
        <w:rPr>
          <w:rFonts w:ascii="Times New Roman" w:eastAsia="Times New Roman" w:hAnsi="Times New Roman" w:cs="Times New Roman"/>
          <w:b/>
          <w:sz w:val="28"/>
          <w:szCs w:val="28"/>
        </w:rPr>
        <w:t>Определение и награждение победителей Конкурса</w:t>
      </w:r>
    </w:p>
    <w:p w:rsidR="00F8575B" w:rsidRPr="00574857" w:rsidRDefault="00F8575B" w:rsidP="00F85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Итоги Конкурса подводятся по результатам экспертных оценок жюри после каждого этапа конкурса. Победители и участники награждаются дипломами и сертификатами.</w:t>
      </w:r>
    </w:p>
    <w:p w:rsidR="00F8575B" w:rsidRPr="00F8575B" w:rsidRDefault="00F8575B" w:rsidP="00F857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75B" w:rsidRDefault="00F8575B" w:rsidP="00F8575B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F8575B" w:rsidRPr="00711E34" w:rsidRDefault="00F8575B" w:rsidP="00F8575B">
      <w:pPr>
        <w:spacing w:after="0"/>
        <w:jc w:val="center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конкурсной комиссии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0"/>
        <w:gridCol w:w="3684"/>
        <w:gridCol w:w="4521"/>
      </w:tblGrid>
      <w:tr w:rsidR="00F8575B" w:rsidRPr="00711E34" w:rsidTr="0042507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F8575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4250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Лаврищева Татьяна Валерьяновна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4250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дневным отделением</w:t>
            </w:r>
          </w:p>
        </w:tc>
      </w:tr>
      <w:tr w:rsidR="00F8575B" w:rsidRPr="00711E34" w:rsidTr="0042507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F8575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4250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4250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производственной практикой</w:t>
            </w:r>
          </w:p>
        </w:tc>
      </w:tr>
      <w:tr w:rsidR="00F8575B" w:rsidRPr="00711E34" w:rsidTr="0042507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F8575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4250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Татаринова Надежда Юрьевна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F8575B" w:rsidRPr="00711E34" w:rsidRDefault="00F8575B" w:rsidP="004250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BA5281" w:rsidRDefault="00BA5281"/>
    <w:p w:rsidR="00F8575B" w:rsidRDefault="00F8575B" w:rsidP="00F8575B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F8575B" w:rsidRDefault="00F8575B" w:rsidP="00F857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p w:rsidR="00F8575B" w:rsidRPr="00F8575B" w:rsidRDefault="00F8575B" w:rsidP="00F857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75B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:rsidR="00F8575B" w:rsidRPr="0072398F" w:rsidRDefault="00F8575B" w:rsidP="00F857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75B" w:rsidRDefault="00F8575B" w:rsidP="00F85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Государственное областное бюджетное профессиональное</w:t>
      </w:r>
    </w:p>
    <w:p w:rsidR="00F8575B" w:rsidRPr="0072398F" w:rsidRDefault="00F8575B" w:rsidP="00F85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F8575B" w:rsidRPr="0072398F" w:rsidRDefault="00F8575B" w:rsidP="00F85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398F">
        <w:rPr>
          <w:rFonts w:ascii="Times New Roman" w:hAnsi="Times New Roman" w:cs="Times New Roman"/>
          <w:sz w:val="28"/>
          <w:szCs w:val="28"/>
        </w:rPr>
        <w:t>Лебедянский</w:t>
      </w:r>
      <w:proofErr w:type="spellEnd"/>
      <w:r w:rsidRPr="0072398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F8575B" w:rsidRPr="0072398F" w:rsidRDefault="00F8575B" w:rsidP="00F85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75B" w:rsidRPr="0072398F" w:rsidRDefault="00F8575B" w:rsidP="00F85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398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2398F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p w:rsidR="00F8575B" w:rsidRPr="0072398F" w:rsidRDefault="00F8575B" w:rsidP="00E622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ФИО, группа, курс, специальность</w:t>
      </w:r>
    </w:p>
    <w:p w:rsidR="00F8575B" w:rsidRPr="00711E34" w:rsidRDefault="00F8575B" w:rsidP="00E622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75B" w:rsidRPr="00711E34" w:rsidRDefault="00F8575B" w:rsidP="00E622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8575B" w:rsidRPr="00711E34" w:rsidRDefault="00F8575B" w:rsidP="00E622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11E34">
        <w:rPr>
          <w:rFonts w:ascii="Times New Roman" w:hAnsi="Times New Roman"/>
          <w:sz w:val="28"/>
          <w:szCs w:val="28"/>
        </w:rPr>
        <w:t>Резюме</w:t>
      </w:r>
    </w:p>
    <w:p w:rsidR="00F8575B" w:rsidRPr="00711E34" w:rsidRDefault="00F8575B" w:rsidP="00E622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11E34">
        <w:rPr>
          <w:rFonts w:ascii="Times New Roman" w:hAnsi="Times New Roman"/>
          <w:sz w:val="28"/>
          <w:szCs w:val="28"/>
        </w:rPr>
        <w:t>Учебная деятельность</w:t>
      </w:r>
    </w:p>
    <w:p w:rsidR="00F8575B" w:rsidRPr="00711E34" w:rsidRDefault="00F8575B" w:rsidP="00E6225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11E34">
        <w:rPr>
          <w:rFonts w:ascii="Times New Roman" w:hAnsi="Times New Roman"/>
          <w:sz w:val="28"/>
          <w:szCs w:val="28"/>
        </w:rPr>
        <w:lastRenderedPageBreak/>
        <w:t>Участие в олимпиадах, профессиональных конкурсах, учебно-исследовательской деятельности</w:t>
      </w:r>
    </w:p>
    <w:p w:rsidR="00F8575B" w:rsidRPr="00711E34" w:rsidRDefault="00F8575B" w:rsidP="00E6225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11E34">
        <w:rPr>
          <w:rFonts w:ascii="Times New Roman" w:hAnsi="Times New Roman"/>
          <w:sz w:val="28"/>
          <w:szCs w:val="28"/>
        </w:rPr>
        <w:t xml:space="preserve">Участие во </w:t>
      </w:r>
      <w:proofErr w:type="spellStart"/>
      <w:r w:rsidRPr="00711E34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1E34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F8575B" w:rsidRPr="00711E34" w:rsidRDefault="00F8575B" w:rsidP="00E6225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11E34">
        <w:rPr>
          <w:rFonts w:ascii="Times New Roman" w:hAnsi="Times New Roman"/>
          <w:sz w:val="28"/>
          <w:szCs w:val="28"/>
        </w:rPr>
        <w:t>Профессиональная практика</w:t>
      </w:r>
    </w:p>
    <w:p w:rsidR="00F8575B" w:rsidRPr="00F8575B" w:rsidRDefault="00F8575B" w:rsidP="00E6225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11E34">
        <w:rPr>
          <w:rFonts w:ascii="Times New Roman" w:hAnsi="Times New Roman"/>
          <w:sz w:val="28"/>
          <w:szCs w:val="28"/>
        </w:rPr>
        <w:t>Мои увлечения</w:t>
      </w:r>
    </w:p>
    <w:p w:rsidR="00F8575B" w:rsidRPr="00F8575B" w:rsidRDefault="00F8575B" w:rsidP="00E6225E">
      <w:pPr>
        <w:spacing w:after="0"/>
        <w:contextualSpacing/>
        <w:rPr>
          <w:rStyle w:val="FontStyle12"/>
          <w:b w:val="0"/>
          <w:bCs w:val="0"/>
          <w:sz w:val="28"/>
          <w:szCs w:val="28"/>
        </w:rPr>
      </w:pPr>
      <w:r w:rsidRPr="00F8575B">
        <w:rPr>
          <w:rStyle w:val="FontStyle11"/>
          <w:sz w:val="28"/>
          <w:szCs w:val="28"/>
        </w:rPr>
        <w:t xml:space="preserve">1. </w:t>
      </w:r>
      <w:r w:rsidRPr="00F8575B">
        <w:rPr>
          <w:rStyle w:val="FontStyle11"/>
          <w:b/>
          <w:sz w:val="28"/>
          <w:szCs w:val="28"/>
        </w:rPr>
        <w:t>Резюме</w:t>
      </w:r>
    </w:p>
    <w:p w:rsidR="00F8575B" w:rsidRPr="00F8575B" w:rsidRDefault="00F8575B" w:rsidP="00E6225E">
      <w:pPr>
        <w:pStyle w:val="Style7"/>
        <w:widowControl/>
        <w:tabs>
          <w:tab w:val="left" w:pos="607"/>
        </w:tabs>
        <w:spacing w:line="360" w:lineRule="auto"/>
        <w:contextualSpacing/>
        <w:rPr>
          <w:rStyle w:val="FontStyle12"/>
          <w:rFonts w:eastAsia="Consolas"/>
          <w:b w:val="0"/>
          <w:sz w:val="28"/>
          <w:szCs w:val="28"/>
        </w:rPr>
      </w:pPr>
      <w:proofErr w:type="gramStart"/>
      <w:r w:rsidRPr="00F8575B">
        <w:rPr>
          <w:rStyle w:val="FontStyle12"/>
          <w:rFonts w:eastAsia="Consolas"/>
          <w:b w:val="0"/>
          <w:sz w:val="28"/>
          <w:szCs w:val="28"/>
        </w:rPr>
        <w:t>Сведения о себе (ФИО, год и место рождения, семейное положение, родители, цель, образование, интересы и увлечения.</w:t>
      </w:r>
      <w:proofErr w:type="gramEnd"/>
    </w:p>
    <w:p w:rsidR="00F8575B" w:rsidRPr="00F8575B" w:rsidRDefault="00F8575B" w:rsidP="00E6225E">
      <w:pPr>
        <w:pStyle w:val="Style5"/>
        <w:widowControl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contextualSpacing/>
        <w:rPr>
          <w:b/>
          <w:bCs/>
          <w:sz w:val="28"/>
          <w:szCs w:val="28"/>
        </w:rPr>
      </w:pPr>
      <w:r w:rsidRPr="00F8575B">
        <w:rPr>
          <w:rStyle w:val="FontStyle12"/>
          <w:rFonts w:eastAsia="Consolas"/>
          <w:sz w:val="28"/>
          <w:szCs w:val="28"/>
        </w:rPr>
        <w:t>Учебная деятельность</w:t>
      </w:r>
    </w:p>
    <w:p w:rsidR="00F8575B" w:rsidRPr="00711E34" w:rsidRDefault="00F8575B" w:rsidP="00E622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575B">
        <w:rPr>
          <w:rFonts w:ascii="Times New Roman" w:hAnsi="Times New Roman" w:cs="Times New Roman"/>
          <w:noProof/>
          <w:sz w:val="28"/>
          <w:szCs w:val="28"/>
        </w:rPr>
        <w:t>Скан-копия зачетной книжки</w:t>
      </w:r>
      <w:r w:rsidR="00277A55">
        <w:rPr>
          <w:rFonts w:ascii="Times New Roman" w:hAnsi="Times New Roman" w:cs="Times New Roman"/>
          <w:noProof/>
          <w:sz w:val="28"/>
          <w:szCs w:val="28"/>
        </w:rPr>
        <w:t xml:space="preserve"> или выписка с оценками по семестрам</w:t>
      </w:r>
    </w:p>
    <w:p w:rsidR="00F8575B" w:rsidRPr="00711E34" w:rsidRDefault="00F8575B" w:rsidP="00E6225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1E34">
        <w:rPr>
          <w:rFonts w:ascii="Times New Roman" w:hAnsi="Times New Roman" w:cs="Times New Roman"/>
          <w:b/>
          <w:sz w:val="28"/>
          <w:szCs w:val="28"/>
        </w:rPr>
        <w:t>3. Участие в олимпиадах, профессиональных конкурсах, учебно-исследовательской деятельности</w:t>
      </w:r>
    </w:p>
    <w:tbl>
      <w:tblPr>
        <w:tblStyle w:val="a4"/>
        <w:tblW w:w="0" w:type="auto"/>
        <w:tblLook w:val="04A0"/>
      </w:tblPr>
      <w:tblGrid>
        <w:gridCol w:w="5061"/>
        <w:gridCol w:w="1806"/>
        <w:gridCol w:w="2478"/>
      </w:tblGrid>
      <w:tr w:rsidR="00F8575B" w:rsidRPr="00711E34" w:rsidTr="00425078">
        <w:tc>
          <w:tcPr>
            <w:tcW w:w="5061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6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8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575B" w:rsidRPr="00711E34" w:rsidTr="00425078">
        <w:tc>
          <w:tcPr>
            <w:tcW w:w="5061" w:type="dxa"/>
          </w:tcPr>
          <w:p w:rsidR="00F8575B" w:rsidRPr="00711E34" w:rsidRDefault="00F8575B" w:rsidP="004250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5B" w:rsidRPr="00711E34" w:rsidTr="00425078">
        <w:tc>
          <w:tcPr>
            <w:tcW w:w="5061" w:type="dxa"/>
          </w:tcPr>
          <w:p w:rsidR="00F8575B" w:rsidRPr="00711E34" w:rsidRDefault="00F8575B" w:rsidP="004250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5B" w:rsidRPr="00711E34" w:rsidTr="00425078">
        <w:tc>
          <w:tcPr>
            <w:tcW w:w="5061" w:type="dxa"/>
          </w:tcPr>
          <w:p w:rsidR="00F8575B" w:rsidRPr="00711E34" w:rsidRDefault="00F8575B" w:rsidP="004250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75B" w:rsidRPr="00F8575B" w:rsidRDefault="00F8575B" w:rsidP="00F85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8575B">
        <w:rPr>
          <w:rFonts w:ascii="Times New Roman" w:hAnsi="Times New Roman" w:cs="Times New Roman"/>
          <w:b/>
          <w:sz w:val="28"/>
          <w:szCs w:val="28"/>
        </w:rPr>
        <w:t xml:space="preserve">Участие во </w:t>
      </w:r>
      <w:proofErr w:type="spellStart"/>
      <w:r w:rsidRPr="00F8575B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F8575B">
        <w:rPr>
          <w:rFonts w:ascii="Times New Roman" w:hAnsi="Times New Roman" w:cs="Times New Roman"/>
          <w:b/>
          <w:sz w:val="28"/>
          <w:szCs w:val="28"/>
        </w:rPr>
        <w:t xml:space="preserve"> деятельности (общественной, творческой, спортивной, добровольческой и пр.)</w:t>
      </w:r>
    </w:p>
    <w:tbl>
      <w:tblPr>
        <w:tblStyle w:val="a4"/>
        <w:tblW w:w="0" w:type="auto"/>
        <w:tblLook w:val="04A0"/>
      </w:tblPr>
      <w:tblGrid>
        <w:gridCol w:w="5033"/>
        <w:gridCol w:w="1937"/>
        <w:gridCol w:w="2375"/>
      </w:tblGrid>
      <w:tr w:rsidR="00F8575B" w:rsidRPr="00711E34" w:rsidTr="00425078">
        <w:tc>
          <w:tcPr>
            <w:tcW w:w="5033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37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5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3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575B" w:rsidRPr="00711E34" w:rsidTr="00425078">
        <w:tc>
          <w:tcPr>
            <w:tcW w:w="5033" w:type="dxa"/>
          </w:tcPr>
          <w:p w:rsidR="00F8575B" w:rsidRPr="00711E34" w:rsidRDefault="00F8575B" w:rsidP="004250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5B" w:rsidRPr="00711E34" w:rsidTr="00425078">
        <w:tc>
          <w:tcPr>
            <w:tcW w:w="5033" w:type="dxa"/>
          </w:tcPr>
          <w:p w:rsidR="00F8575B" w:rsidRPr="00711E34" w:rsidRDefault="00F8575B" w:rsidP="004250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5B" w:rsidRPr="00711E34" w:rsidTr="00425078">
        <w:tc>
          <w:tcPr>
            <w:tcW w:w="5033" w:type="dxa"/>
          </w:tcPr>
          <w:p w:rsidR="00F8575B" w:rsidRPr="00711E34" w:rsidRDefault="00F8575B" w:rsidP="004250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8575B" w:rsidRPr="00711E34" w:rsidRDefault="00F8575B" w:rsidP="00425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75B" w:rsidRPr="00711E34" w:rsidRDefault="00F8575B" w:rsidP="00F8575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575B" w:rsidRPr="00F8575B" w:rsidRDefault="00F8575B" w:rsidP="00F8575B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75B">
        <w:rPr>
          <w:rFonts w:ascii="Times New Roman" w:hAnsi="Times New Roman" w:cs="Times New Roman"/>
          <w:b/>
          <w:sz w:val="28"/>
          <w:szCs w:val="28"/>
        </w:rPr>
        <w:t>Профессиональная практика</w:t>
      </w:r>
    </w:p>
    <w:p w:rsidR="00F8575B" w:rsidRPr="00F8575B" w:rsidRDefault="00F8575B" w:rsidP="00F857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E34">
        <w:rPr>
          <w:rFonts w:ascii="Times New Roman" w:hAnsi="Times New Roman" w:cs="Times New Roman"/>
          <w:sz w:val="28"/>
          <w:szCs w:val="28"/>
        </w:rPr>
        <w:t>Самоанализ, характеристики, отзывы руководи</w:t>
      </w:r>
      <w:r>
        <w:rPr>
          <w:rFonts w:ascii="Times New Roman" w:hAnsi="Times New Roman" w:cs="Times New Roman"/>
          <w:sz w:val="28"/>
          <w:szCs w:val="28"/>
        </w:rPr>
        <w:t>телей, преподавателей</w:t>
      </w:r>
    </w:p>
    <w:p w:rsidR="00F8575B" w:rsidRPr="00F8575B" w:rsidRDefault="00F8575B" w:rsidP="00F8575B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575B">
        <w:rPr>
          <w:rFonts w:ascii="Times New Roman" w:hAnsi="Times New Roman" w:cs="Times New Roman"/>
          <w:b/>
          <w:sz w:val="28"/>
          <w:szCs w:val="28"/>
        </w:rPr>
        <w:t>Мои увлечения</w:t>
      </w:r>
    </w:p>
    <w:p w:rsidR="00F8575B" w:rsidRDefault="00F8575B" w:rsidP="00F857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E34">
        <w:rPr>
          <w:rFonts w:ascii="Times New Roman" w:hAnsi="Times New Roman" w:cs="Times New Roman"/>
          <w:sz w:val="28"/>
          <w:szCs w:val="28"/>
        </w:rPr>
        <w:t>Творческая, спортивная, общественная деятельность</w:t>
      </w:r>
    </w:p>
    <w:p w:rsidR="00F8575B" w:rsidRDefault="00F8575B" w:rsidP="00F857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75B" w:rsidRPr="00F8575B" w:rsidRDefault="00F8575B" w:rsidP="00F8575B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575B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8575B" w:rsidRPr="0072398F" w:rsidRDefault="00F8575B" w:rsidP="00F857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8F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spellStart"/>
      <w:r w:rsidRPr="0072398F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F8575B" w:rsidRDefault="00F8575B" w:rsidP="00F8575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Содержательность (охват всех компонентов 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8575B" w:rsidRDefault="00F8575B" w:rsidP="00F8575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(оформление и дизайн)</w:t>
      </w:r>
    </w:p>
    <w:p w:rsidR="00F8575B" w:rsidRDefault="00F8575B" w:rsidP="00F8575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 (творчество, проявленное в выборе общей темы содержания и подборки материалов)</w:t>
      </w:r>
    </w:p>
    <w:p w:rsidR="00F8575B" w:rsidRDefault="00F8575B" w:rsidP="00F8575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 (профессиональная направленность)</w:t>
      </w:r>
    </w:p>
    <w:p w:rsidR="00F8575B" w:rsidRPr="0072398F" w:rsidRDefault="00F8575B" w:rsidP="00F8575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Аналитичность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(наличие обдуманного подхода к подобранному и представленному материалу)</w:t>
      </w:r>
    </w:p>
    <w:p w:rsidR="00F8575B" w:rsidRPr="0072398F" w:rsidRDefault="00F8575B" w:rsidP="00F857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8F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оценивания публичной защиты </w:t>
      </w:r>
      <w:proofErr w:type="spellStart"/>
      <w:r w:rsidRPr="0072398F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F8575B" w:rsidRDefault="00F8575B" w:rsidP="00F8575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8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выступления содержанию </w:t>
      </w:r>
      <w:proofErr w:type="spellStart"/>
      <w:r w:rsidRPr="0072398F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</w:p>
    <w:p w:rsidR="00277A55" w:rsidRPr="0072398F" w:rsidRDefault="00277A55" w:rsidP="00F8575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выступления</w:t>
      </w:r>
    </w:p>
    <w:p w:rsidR="00F8575B" w:rsidRPr="0072398F" w:rsidRDefault="00F8575B" w:rsidP="00F8575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8F">
        <w:rPr>
          <w:rFonts w:ascii="Times New Roman" w:eastAsia="Times New Roman" w:hAnsi="Times New Roman" w:cs="Times New Roman"/>
          <w:sz w:val="28"/>
          <w:szCs w:val="28"/>
        </w:rPr>
        <w:t>Наличие презентации, ее эстетичность (оформление и дизайн)</w:t>
      </w:r>
    </w:p>
    <w:p w:rsidR="00F8575B" w:rsidRPr="0072398F" w:rsidRDefault="00F8575B" w:rsidP="00F8575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8F">
        <w:rPr>
          <w:rFonts w:ascii="Times New Roman" w:eastAsia="Times New Roman" w:hAnsi="Times New Roman" w:cs="Times New Roman"/>
          <w:sz w:val="28"/>
          <w:szCs w:val="28"/>
        </w:rPr>
        <w:t>Умение донести до слушателей свою точку зрения</w:t>
      </w:r>
    </w:p>
    <w:p w:rsidR="00F8575B" w:rsidRPr="0072398F" w:rsidRDefault="00F8575B" w:rsidP="00F8575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8F">
        <w:rPr>
          <w:rFonts w:ascii="Times New Roman" w:eastAsia="Times New Roman" w:hAnsi="Times New Roman" w:cs="Times New Roman"/>
          <w:sz w:val="28"/>
          <w:szCs w:val="28"/>
        </w:rPr>
        <w:t>Грамотность и выразительность речи</w:t>
      </w:r>
    </w:p>
    <w:p w:rsidR="00F8575B" w:rsidRPr="0072398F" w:rsidRDefault="00F8575B" w:rsidP="00F8575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8F">
        <w:rPr>
          <w:rFonts w:ascii="Times New Roman" w:eastAsia="Times New Roman" w:hAnsi="Times New Roman" w:cs="Times New Roman"/>
          <w:sz w:val="28"/>
          <w:szCs w:val="28"/>
        </w:rPr>
        <w:t>Умение отвечать на вопросы</w:t>
      </w:r>
    </w:p>
    <w:p w:rsidR="00F8575B" w:rsidRDefault="00F8575B" w:rsidP="00F8575B">
      <w:pPr>
        <w:pStyle w:val="a3"/>
        <w:numPr>
          <w:ilvl w:val="0"/>
          <w:numId w:val="11"/>
        </w:numPr>
      </w:pPr>
      <w:r w:rsidRPr="00F8575B">
        <w:rPr>
          <w:rFonts w:ascii="Times New Roman" w:eastAsia="Times New Roman" w:hAnsi="Times New Roman" w:cs="Times New Roman"/>
          <w:sz w:val="28"/>
          <w:szCs w:val="28"/>
        </w:rPr>
        <w:t>Соблюдение регламента</w:t>
      </w:r>
    </w:p>
    <w:sectPr w:rsidR="00F8575B" w:rsidSect="00BA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4B2"/>
    <w:multiLevelType w:val="hybridMultilevel"/>
    <w:tmpl w:val="25BE4092"/>
    <w:lvl w:ilvl="0" w:tplc="2570A6B8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>
    <w:nsid w:val="11841DCA"/>
    <w:multiLevelType w:val="hybridMultilevel"/>
    <w:tmpl w:val="0B52B0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593F8A"/>
    <w:multiLevelType w:val="multilevel"/>
    <w:tmpl w:val="A4861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40C43"/>
    <w:multiLevelType w:val="hybridMultilevel"/>
    <w:tmpl w:val="DDA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65DF"/>
    <w:multiLevelType w:val="hybridMultilevel"/>
    <w:tmpl w:val="AD92573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4EE27ECB"/>
    <w:multiLevelType w:val="hybridMultilevel"/>
    <w:tmpl w:val="8E2828B6"/>
    <w:lvl w:ilvl="0" w:tplc="EA10EE6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774E"/>
    <w:multiLevelType w:val="multilevel"/>
    <w:tmpl w:val="8FE83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92A34"/>
    <w:multiLevelType w:val="hybridMultilevel"/>
    <w:tmpl w:val="03C8769A"/>
    <w:lvl w:ilvl="0" w:tplc="AAEA4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2EB3"/>
    <w:multiLevelType w:val="multilevel"/>
    <w:tmpl w:val="8E3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502C6"/>
    <w:multiLevelType w:val="multilevel"/>
    <w:tmpl w:val="D07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05347"/>
    <w:multiLevelType w:val="hybridMultilevel"/>
    <w:tmpl w:val="8E2828B6"/>
    <w:lvl w:ilvl="0" w:tplc="EA10EE6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575B"/>
    <w:rsid w:val="00277A55"/>
    <w:rsid w:val="00BA5281"/>
    <w:rsid w:val="00E6225E"/>
    <w:rsid w:val="00F8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5B"/>
    <w:pPr>
      <w:ind w:left="720"/>
      <w:contextualSpacing/>
    </w:pPr>
  </w:style>
  <w:style w:type="paragraph" w:customStyle="1" w:styleId="Style7">
    <w:name w:val="Style7"/>
    <w:basedOn w:val="a"/>
    <w:uiPriority w:val="99"/>
    <w:rsid w:val="00F8575B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F8575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8575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F8575B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F8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CAE6-8F7D-41E4-8D2D-45633AA1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2019-10-16T11:49:00Z</dcterms:created>
  <dcterms:modified xsi:type="dcterms:W3CDTF">2019-10-22T10:17:00Z</dcterms:modified>
</cp:coreProperties>
</file>